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B5426" w14:textId="38561FCF" w:rsidR="003246DB" w:rsidRDefault="003246DB" w:rsidP="00145B06">
      <w:pPr>
        <w:pStyle w:val="NormalWeb"/>
      </w:pPr>
      <w:r>
        <w:t xml:space="preserve">This is a proposal to support </w:t>
      </w:r>
      <w:r w:rsidR="00145B06">
        <w:t xml:space="preserve">HMAC authentication by making the following changes to the NDN-TLV packet format spec for the </w:t>
      </w:r>
      <w:hyperlink r:id="rId5" w:history="1">
        <w:r w:rsidR="00145B06" w:rsidRPr="00FC77AB">
          <w:rPr>
            <w:rStyle w:val="Hyperlink"/>
          </w:rPr>
          <w:t>Signature type</w:t>
        </w:r>
      </w:hyperlink>
      <w:r w:rsidR="00145B06">
        <w:t>.</w:t>
      </w:r>
    </w:p>
    <w:p w14:paraId="4927F0C6" w14:textId="77777777" w:rsidR="003246DB" w:rsidRDefault="003246DB" w:rsidP="003246DB">
      <w:pPr>
        <w:pStyle w:val="Heading2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SignatureType</w:t>
      </w:r>
      <w:proofErr w:type="spellEnd"/>
      <w:r w:rsidR="00A61CE4">
        <w:fldChar w:fldCharType="begin"/>
      </w:r>
      <w:r w:rsidR="00A61CE4">
        <w:instrText xml:space="preserve"> HYPERLINK \l "signaturetype" \o "Permalink to this headline" </w:instrText>
      </w:r>
      <w:r w:rsidR="00A61CE4">
        <w:fldChar w:fldCharType="separate"/>
      </w:r>
      <w:r>
        <w:rPr>
          <w:rStyle w:val="Hyperlink"/>
          <w:rFonts w:eastAsia="Times New Roman" w:cs="Times New Roman"/>
        </w:rPr>
        <w:t>¶</w:t>
      </w:r>
      <w:r w:rsidR="00A61CE4">
        <w:rPr>
          <w:rStyle w:val="Hyperlink"/>
          <w:rFonts w:eastAsia="Times New Roman" w:cs="Times New Roman"/>
        </w:rPr>
        <w:fldChar w:fldCharType="end"/>
      </w:r>
    </w:p>
    <w:p w14:paraId="1C4CB3E6" w14:textId="77777777" w:rsidR="003246DB" w:rsidRDefault="003246DB" w:rsidP="003246DB">
      <w:pPr>
        <w:pStyle w:val="NormalWeb"/>
      </w:pPr>
      <w:r>
        <w:t>[</w:t>
      </w:r>
      <w:proofErr w:type="gramStart"/>
      <w:r>
        <w:t>add</w:t>
      </w:r>
      <w:proofErr w:type="gramEnd"/>
      <w:r>
        <w:t xml:space="preserve"> the following]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"/>
        <w:gridCol w:w="2892"/>
        <w:gridCol w:w="5137"/>
      </w:tblGrid>
      <w:tr w:rsidR="003246DB" w14:paraId="0581EF4F" w14:textId="77777777" w:rsidTr="003246DB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E3B79" w14:textId="77777777" w:rsidR="003246DB" w:rsidRDefault="003246DB" w:rsidP="003246DB"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Value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C5E48" w14:textId="77777777" w:rsidR="003246DB" w:rsidRDefault="003246DB" w:rsidP="003246DB"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Reference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9DB62" w14:textId="77777777" w:rsidR="003246DB" w:rsidRDefault="003246DB" w:rsidP="003246DB"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Description</w:t>
            </w:r>
          </w:p>
        </w:tc>
      </w:tr>
      <w:tr w:rsidR="003246DB" w14:paraId="1F11DC60" w14:textId="77777777" w:rsidTr="003246D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65FB8" w14:textId="77777777" w:rsidR="003246DB" w:rsidRDefault="003246DB" w:rsidP="003246D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314A0" w14:textId="77777777" w:rsidR="003246DB" w:rsidRPr="00341C33" w:rsidRDefault="003246DB" w:rsidP="003246DB">
            <w:pPr>
              <w:rPr>
                <w:rFonts w:eastAsia="Times New Roman" w:cs="Times New Roman"/>
                <w:color w:val="E36C0A" w:themeColor="accent6" w:themeShade="BF"/>
              </w:rPr>
            </w:pPr>
            <w:r>
              <w:rPr>
                <w:rStyle w:val="Emphasis"/>
                <w:rFonts w:eastAsia="Times New Roman" w:cs="Times New Roman"/>
                <w:color w:val="E36C0A" w:themeColor="accent6" w:themeShade="BF"/>
              </w:rPr>
              <w:t>SignatureHmacWithSha256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AFE7C" w14:textId="77777777" w:rsidR="003246DB" w:rsidRDefault="003246DB" w:rsidP="004B5322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Integrity and provenance protection using </w:t>
            </w:r>
            <w:r w:rsidR="004B5322">
              <w:rPr>
                <w:rFonts w:eastAsia="Times New Roman" w:cs="Times New Roman"/>
              </w:rPr>
              <w:t>SHA256 hash-based message authentication codes</w:t>
            </w:r>
          </w:p>
        </w:tc>
      </w:tr>
    </w:tbl>
    <w:p w14:paraId="0B401623" w14:textId="77777777" w:rsidR="003246DB" w:rsidRDefault="003246DB" w:rsidP="003246DB">
      <w:pPr>
        <w:pStyle w:val="Heading3"/>
        <w:rPr>
          <w:rFonts w:eastAsia="Times New Roman" w:cs="Times New Roman"/>
        </w:rPr>
      </w:pPr>
      <w:r>
        <w:rPr>
          <w:rFonts w:eastAsia="Times New Roman" w:cs="Times New Roman"/>
        </w:rPr>
        <w:t>SignatureHmacWithSha256</w:t>
      </w:r>
    </w:p>
    <w:p w14:paraId="349DE63A" w14:textId="77777777" w:rsidR="003246DB" w:rsidRDefault="003246DB" w:rsidP="003246DB">
      <w:pPr>
        <w:pStyle w:val="NormalWeb"/>
      </w:pPr>
      <w:r>
        <w:rPr>
          <w:rStyle w:val="pre"/>
          <w:rFonts w:ascii="Courier" w:hAnsi="Courier" w:cs="Courier"/>
        </w:rPr>
        <w:t>SignatureHmacWithSha256</w:t>
      </w:r>
      <w:r w:rsidR="004B5322">
        <w:t xml:space="preserve"> defines a hash-based</w:t>
      </w:r>
      <w:r>
        <w:t xml:space="preserve"> message authentication code that is calculated </w:t>
      </w:r>
      <w:r w:rsidR="004B5322">
        <w:t>over the</w:t>
      </w:r>
      <w:r w:rsidRPr="00A35CEE">
        <w:t xml:space="preserve"> </w:t>
      </w:r>
      <w:r w:rsidRPr="00A35CEE">
        <w:rPr>
          <w:rStyle w:val="Emphasis"/>
          <w:color w:val="E36C0A" w:themeColor="accent6" w:themeShade="BF"/>
        </w:rPr>
        <w:t>Name</w:t>
      </w:r>
      <w:r w:rsidRPr="00A35CEE">
        <w:t xml:space="preserve">, </w:t>
      </w:r>
      <w:proofErr w:type="spellStart"/>
      <w:r w:rsidRPr="00A35CEE">
        <w:rPr>
          <w:rStyle w:val="Emphasis"/>
          <w:color w:val="E36C0A" w:themeColor="accent6" w:themeShade="BF"/>
        </w:rPr>
        <w:t>MetaInfo</w:t>
      </w:r>
      <w:proofErr w:type="spellEnd"/>
      <w:r w:rsidRPr="00A35CEE">
        <w:t xml:space="preserve">, </w:t>
      </w:r>
      <w:r w:rsidRPr="00A35CEE">
        <w:rPr>
          <w:rStyle w:val="Emphasis"/>
          <w:color w:val="E36C0A" w:themeColor="accent6" w:themeShade="BF"/>
        </w:rPr>
        <w:t>Content</w:t>
      </w:r>
      <w:r w:rsidRPr="00A35CEE">
        <w:t xml:space="preserve">, and </w:t>
      </w:r>
      <w:proofErr w:type="spellStart"/>
      <w:r w:rsidRPr="00A35CEE">
        <w:rPr>
          <w:rStyle w:val="Emphasis"/>
          <w:color w:val="E36C0A" w:themeColor="accent6" w:themeShade="BF"/>
        </w:rPr>
        <w:t>SignatureInfo</w:t>
      </w:r>
      <w:proofErr w:type="spellEnd"/>
      <w:r w:rsidR="004B5322">
        <w:t xml:space="preserve"> TLVs, using SHA256 as the hashing function. </w:t>
      </w:r>
      <w:r>
        <w:t xml:space="preserve"> The signature algorithm is defined in </w:t>
      </w:r>
      <w:hyperlink r:id="rId6" w:anchor="section-2" w:history="1">
        <w:r>
          <w:rPr>
            <w:rStyle w:val="Hyperlink"/>
          </w:rPr>
          <w:t>[RFC2104], Section 2</w:t>
        </w:r>
      </w:hyperlink>
      <w:r>
        <w:t>.</w:t>
      </w:r>
    </w:p>
    <w:p w14:paraId="28960AAD" w14:textId="4DC9FC74" w:rsidR="003246DB" w:rsidRDefault="003246DB" w:rsidP="003246DB">
      <w:pPr>
        <w:pStyle w:val="HTMLPreformatted"/>
      </w:pPr>
      <w:r>
        <w:t xml:space="preserve"> </w:t>
      </w:r>
      <w:proofErr w:type="spellStart"/>
      <w:proofErr w:type="gramStart"/>
      <w:r>
        <w:t>SignatureInfo</w:t>
      </w:r>
      <w:proofErr w:type="spellEnd"/>
      <w:r>
        <w:t xml:space="preserve"> :</w:t>
      </w:r>
      <w:proofErr w:type="gramEnd"/>
      <w:r>
        <w:t>:= SIGNATURE-INFO-TYPE TLV-LENGTH</w:t>
      </w:r>
      <w:r>
        <w:br/>
        <w:t xml:space="preserve">                     SIGNATURE-TYPE-TYPE TLV-LENGTH(=1) 4</w:t>
      </w:r>
      <w:r>
        <w:br/>
        <w:t xml:space="preserve">                     </w:t>
      </w:r>
      <w:proofErr w:type="spellStart"/>
      <w:r>
        <w:t>KeyLocator</w:t>
      </w:r>
      <w:proofErr w:type="spellEnd"/>
      <w:r>
        <w:br/>
      </w:r>
      <w:r>
        <w:br/>
        <w:t xml:space="preserve"> </w:t>
      </w:r>
      <w:proofErr w:type="spellStart"/>
      <w:r>
        <w:t>SignatureValue</w:t>
      </w:r>
      <w:proofErr w:type="spellEnd"/>
      <w:r>
        <w:t xml:space="preserve"> ::= SIGNATURE-VALUE-TYPE T</w:t>
      </w:r>
      <w:r w:rsidR="004B5322">
        <w:t>LV-LENGTH</w:t>
      </w:r>
      <w:r w:rsidR="00B879D6">
        <w:t>(=32)</w:t>
      </w:r>
      <w:r w:rsidR="004B5322">
        <w:br/>
        <w:t xml:space="preserve">                      </w:t>
      </w:r>
      <w:r>
        <w:t>BYTE+(=SHA256({</w:t>
      </w:r>
      <w:proofErr w:type="spellStart"/>
      <w:r>
        <w:t>KeyValue</w:t>
      </w:r>
      <w:proofErr w:type="spellEnd"/>
      <w:r>
        <w:t xml:space="preserve"> XOR </w:t>
      </w:r>
      <w:proofErr w:type="spellStart"/>
      <w:r>
        <w:t>opad</w:t>
      </w:r>
      <w:proofErr w:type="spellEnd"/>
      <w:r>
        <w:t>, SHA256({</w:t>
      </w:r>
      <w:proofErr w:type="spellStart"/>
      <w:r>
        <w:t>KeyValue</w:t>
      </w:r>
      <w:proofErr w:type="spellEnd"/>
      <w:r>
        <w:t xml:space="preserve"> XOR </w:t>
      </w:r>
      <w:proofErr w:type="spellStart"/>
      <w:r>
        <w:t>ipad</w:t>
      </w:r>
      <w:proofErr w:type="spellEnd"/>
      <w:r>
        <w:t xml:space="preserve">, Name, </w:t>
      </w:r>
      <w:proofErr w:type="spellStart"/>
      <w:r>
        <w:t>MetaInfo</w:t>
      </w:r>
      <w:proofErr w:type="spellEnd"/>
      <w:r>
        <w:t xml:space="preserve">, Content, </w:t>
      </w:r>
      <w:proofErr w:type="spellStart"/>
      <w:r>
        <w:t>SignatureInfo</w:t>
      </w:r>
      <w:proofErr w:type="spellEnd"/>
      <w:r>
        <w:t>})}))</w:t>
      </w:r>
    </w:p>
    <w:p w14:paraId="1F244CE4" w14:textId="77777777" w:rsidR="003246DB" w:rsidRDefault="003246DB" w:rsidP="003246DB">
      <w:pPr>
        <w:pStyle w:val="first"/>
        <w:rPr>
          <w:rFonts w:cs="Times New Roman"/>
        </w:rPr>
      </w:pPr>
      <w:r>
        <w:rPr>
          <w:rFonts w:cs="Times New Roman"/>
        </w:rPr>
        <w:t>Where</w:t>
      </w:r>
    </w:p>
    <w:p w14:paraId="4EA68997" w14:textId="77777777" w:rsidR="003246DB" w:rsidRDefault="003246DB" w:rsidP="003246DB">
      <w:pPr>
        <w:pStyle w:val="first"/>
        <w:ind w:left="720"/>
        <w:rPr>
          <w:rFonts w:cs="Times New Roman"/>
        </w:rPr>
      </w:pPr>
      <w:proofErr w:type="spellStart"/>
      <w:proofErr w:type="gramStart"/>
      <w:r w:rsidRPr="00293F0C">
        <w:rPr>
          <w:rFonts w:ascii="Courier" w:hAnsi="Courier"/>
          <w:color w:val="000000"/>
        </w:rPr>
        <w:t>opad</w:t>
      </w:r>
      <w:proofErr w:type="spellEnd"/>
      <w:proofErr w:type="gramEnd"/>
      <w:r>
        <w:rPr>
          <w:rFonts w:ascii="Courier" w:hAnsi="Courier"/>
          <w:color w:val="000000"/>
        </w:rPr>
        <w:t xml:space="preserve"> = 0x5c5c5c...5c5c5c (repeated 64 times)</w:t>
      </w:r>
      <w:r>
        <w:rPr>
          <w:rFonts w:cs="Times New Roman"/>
        </w:rPr>
        <w:tab/>
      </w:r>
      <w:r>
        <w:rPr>
          <w:rFonts w:cs="Times New Roman"/>
        </w:rPr>
        <w:br/>
      </w:r>
      <w:proofErr w:type="spellStart"/>
      <w:r>
        <w:rPr>
          <w:rFonts w:ascii="Courier" w:hAnsi="Courier"/>
          <w:color w:val="000000"/>
        </w:rPr>
        <w:t>i</w:t>
      </w:r>
      <w:r w:rsidRPr="00293F0C">
        <w:rPr>
          <w:rFonts w:ascii="Courier" w:hAnsi="Courier"/>
          <w:color w:val="000000"/>
        </w:rPr>
        <w:t>pad</w:t>
      </w:r>
      <w:proofErr w:type="spellEnd"/>
      <w:r>
        <w:rPr>
          <w:rFonts w:ascii="Courier" w:hAnsi="Courier"/>
          <w:color w:val="000000"/>
        </w:rPr>
        <w:t xml:space="preserve"> = 0x363636...363636 (repeated 64 times)</w:t>
      </w:r>
      <w:r>
        <w:rPr>
          <w:rFonts w:cs="Times New Roman"/>
        </w:rPr>
        <w:tab/>
      </w:r>
    </w:p>
    <w:p w14:paraId="65F939A0" w14:textId="77777777" w:rsidR="003246DB" w:rsidRDefault="003246DB" w:rsidP="003246DB">
      <w:pPr>
        <w:pStyle w:val="first"/>
        <w:rPr>
          <w:rFonts w:cs="Times New Roman"/>
        </w:rPr>
      </w:pPr>
      <w:r>
        <w:rPr>
          <w:rFonts w:cs="Times New Roman"/>
        </w:rPr>
        <w:t>Note</w:t>
      </w:r>
    </w:p>
    <w:p w14:paraId="25248BD0" w14:textId="1FC453DF" w:rsidR="003246DB" w:rsidRDefault="003246DB" w:rsidP="00501E61">
      <w:pPr>
        <w:pStyle w:val="NormalWeb"/>
      </w:pPr>
      <w:proofErr w:type="spellStart"/>
      <w:r>
        <w:t>KeyValue</w:t>
      </w:r>
      <w:proofErr w:type="spellEnd"/>
      <w:r>
        <w:t xml:space="preserve"> is a symmetric key known to the sender and receiver of the signed packet, and is not included in the Signature. </w:t>
      </w:r>
      <w:r w:rsidR="00501E61">
        <w:t xml:space="preserve"> It is the application’s responsibility to ensure that the receiver already knows the </w:t>
      </w:r>
      <w:proofErr w:type="spellStart"/>
      <w:r w:rsidR="00501E61">
        <w:t>KeyValue</w:t>
      </w:r>
      <w:proofErr w:type="spellEnd"/>
      <w:r w:rsidR="00501E61">
        <w:t xml:space="preserve"> and will use it to verify the packet.</w:t>
      </w:r>
      <w:r w:rsidR="00B879D6">
        <w:t xml:space="preserve"> As stated in in </w:t>
      </w:r>
      <w:hyperlink r:id="rId7" w:anchor="section-3" w:history="1">
        <w:r w:rsidR="00B879D6">
          <w:rPr>
            <w:rStyle w:val="Hyperlink"/>
          </w:rPr>
          <w:t>[RFC2104], Section 3</w:t>
        </w:r>
      </w:hyperlink>
      <w:r w:rsidR="00B879D6">
        <w:t>, keys less tha</w:t>
      </w:r>
      <w:r w:rsidR="00E8443A">
        <w:t>n</w:t>
      </w:r>
      <w:del w:id="0" w:author="Adeola" w:date="2014-09-18T12:46:00Z">
        <w:r w:rsidR="00B879D6" w:rsidDel="00E8443A">
          <w:delText>t</w:delText>
        </w:r>
      </w:del>
      <w:r w:rsidR="00B879D6">
        <w:t xml:space="preserve"> 32 bytes are strongly discouraged.</w:t>
      </w:r>
    </w:p>
    <w:p w14:paraId="0614787E" w14:textId="097BE666" w:rsidR="003246DB" w:rsidRDefault="003246DB" w:rsidP="003246DB">
      <w:pPr>
        <w:pStyle w:val="NormalWeb"/>
      </w:pPr>
      <w:r>
        <w:t xml:space="preserve">This type of signature ensures strict provenance of </w:t>
      </w:r>
      <w:r w:rsidR="001B7F94">
        <w:t xml:space="preserve">a Data packet, provided that </w:t>
      </w:r>
      <w:r w:rsidR="004B5322">
        <w:t xml:space="preserve">the </w:t>
      </w:r>
      <w:r>
        <w:t xml:space="preserve">signature verifies and </w:t>
      </w:r>
      <w:r w:rsidR="00501E61">
        <w:t xml:space="preserve">the </w:t>
      </w:r>
      <w:r w:rsidR="00501E61" w:rsidRPr="00501E61">
        <w:t>signature issuer is authorized to sign the Data packet</w:t>
      </w:r>
      <w:r w:rsidR="004B5322">
        <w:t>. The signature issuer is ide</w:t>
      </w:r>
      <w:bookmarkStart w:id="1" w:name="_GoBack"/>
      <w:bookmarkEnd w:id="1"/>
      <w:r w:rsidR="004B5322">
        <w:t>n</w:t>
      </w:r>
      <w:r>
        <w:t xml:space="preserve">tified using </w:t>
      </w:r>
      <w:r w:rsidRPr="0028381D">
        <w:t xml:space="preserve">the </w:t>
      </w:r>
      <w:proofErr w:type="spellStart"/>
      <w:r w:rsidRPr="0028381D">
        <w:rPr>
          <w:rStyle w:val="Emphasis"/>
          <w:color w:val="E36C0A" w:themeColor="accent6" w:themeShade="BF"/>
        </w:rPr>
        <w:t>KeyLocator</w:t>
      </w:r>
      <w:proofErr w:type="spellEnd"/>
      <w:r w:rsidRPr="0028381D">
        <w:t xml:space="preserve"> block in</w:t>
      </w:r>
      <w:r>
        <w:t xml:space="preserve"> the</w:t>
      </w:r>
      <w:r w:rsidRPr="0028381D">
        <w:t xml:space="preserve"> </w:t>
      </w:r>
      <w:proofErr w:type="spellStart"/>
      <w:r w:rsidRPr="0028381D">
        <w:rPr>
          <w:rStyle w:val="Emphasis"/>
          <w:color w:val="E36C0A" w:themeColor="accent6" w:themeShade="BF"/>
        </w:rPr>
        <w:t>SignatureInfo</w:t>
      </w:r>
      <w:proofErr w:type="spellEnd"/>
      <w:r w:rsidRPr="0028381D">
        <w:t xml:space="preserve"> block of </w:t>
      </w:r>
      <w:r w:rsidR="004B5322">
        <w:rPr>
          <w:rStyle w:val="pre"/>
          <w:rFonts w:ascii="Courier" w:hAnsi="Courier" w:cs="Courier"/>
        </w:rPr>
        <w:t>SignatureHmacWithSha256</w:t>
      </w:r>
      <w:r w:rsidRPr="0028381D">
        <w:t xml:space="preserve">. </w:t>
      </w:r>
    </w:p>
    <w:p w14:paraId="5A5F29A7" w14:textId="77777777" w:rsidR="003246DB" w:rsidRDefault="003246DB" w:rsidP="003246DB">
      <w:pPr>
        <w:pStyle w:val="Heading3"/>
        <w:rPr>
          <w:rFonts w:eastAsia="Times New Roman" w:cs="Times New Roman"/>
        </w:rPr>
      </w:pPr>
    </w:p>
    <w:p w14:paraId="0FCDC822" w14:textId="77777777" w:rsidR="003246DB" w:rsidRPr="003246DB" w:rsidRDefault="003246DB">
      <w:pPr>
        <w:rPr>
          <w:rFonts w:ascii="Times" w:hAnsi="Times"/>
          <w:sz w:val="20"/>
          <w:szCs w:val="20"/>
        </w:rPr>
      </w:pPr>
    </w:p>
    <w:sectPr w:rsidR="003246DB" w:rsidRPr="003246DB" w:rsidSect="000D165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8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DB"/>
    <w:rsid w:val="000D1654"/>
    <w:rsid w:val="00145B06"/>
    <w:rsid w:val="001B7F94"/>
    <w:rsid w:val="00280FA5"/>
    <w:rsid w:val="0031095A"/>
    <w:rsid w:val="003246DB"/>
    <w:rsid w:val="004B5322"/>
    <w:rsid w:val="004C537B"/>
    <w:rsid w:val="00501E61"/>
    <w:rsid w:val="005A17E2"/>
    <w:rsid w:val="007A7364"/>
    <w:rsid w:val="00990DEB"/>
    <w:rsid w:val="00A61CE4"/>
    <w:rsid w:val="00B879D6"/>
    <w:rsid w:val="00E8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D414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246D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246D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46DB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246DB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246D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246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246DB"/>
    <w:rPr>
      <w:i/>
      <w:iCs/>
    </w:rPr>
  </w:style>
  <w:style w:type="character" w:customStyle="1" w:styleId="pre">
    <w:name w:val="pre"/>
    <w:basedOn w:val="DefaultParagraphFont"/>
    <w:rsid w:val="003246D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46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46DB"/>
    <w:rPr>
      <w:rFonts w:ascii="Courier" w:hAnsi="Courier" w:cs="Courier"/>
      <w:sz w:val="20"/>
      <w:szCs w:val="20"/>
    </w:rPr>
  </w:style>
  <w:style w:type="paragraph" w:customStyle="1" w:styleId="first">
    <w:name w:val="first"/>
    <w:basedOn w:val="Normal"/>
    <w:rsid w:val="003246D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last">
    <w:name w:val="last"/>
    <w:basedOn w:val="Normal"/>
    <w:rsid w:val="003246D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246D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4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43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246D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246D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46DB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246DB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246D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246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246DB"/>
    <w:rPr>
      <w:i/>
      <w:iCs/>
    </w:rPr>
  </w:style>
  <w:style w:type="character" w:customStyle="1" w:styleId="pre">
    <w:name w:val="pre"/>
    <w:basedOn w:val="DefaultParagraphFont"/>
    <w:rsid w:val="003246D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46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46DB"/>
    <w:rPr>
      <w:rFonts w:ascii="Courier" w:hAnsi="Courier" w:cs="Courier"/>
      <w:sz w:val="20"/>
      <w:szCs w:val="20"/>
    </w:rPr>
  </w:style>
  <w:style w:type="paragraph" w:customStyle="1" w:styleId="first">
    <w:name w:val="first"/>
    <w:basedOn w:val="Normal"/>
    <w:rsid w:val="003246D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last">
    <w:name w:val="last"/>
    <w:basedOn w:val="Normal"/>
    <w:rsid w:val="003246D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246D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4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43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named-data.net/doc/ndn-tlv/signature.html" TargetMode="External"/><Relationship Id="rId6" Type="http://schemas.openxmlformats.org/officeDocument/2006/relationships/hyperlink" Target="http://tools.ietf.org/html/rfc2104" TargetMode="External"/><Relationship Id="rId7" Type="http://schemas.openxmlformats.org/officeDocument/2006/relationships/hyperlink" Target="http://tools.ietf.org/html/rfc2104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1627</Characters>
  <Application>Microsoft Macintosh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Adeola</dc:creator>
  <cp:keywords/>
  <dc:description/>
  <cp:lastModifiedBy>Adeola</cp:lastModifiedBy>
  <cp:revision>5</cp:revision>
  <dcterms:created xsi:type="dcterms:W3CDTF">2014-09-18T19:45:00Z</dcterms:created>
  <dcterms:modified xsi:type="dcterms:W3CDTF">2014-09-18T19:46:00Z</dcterms:modified>
</cp:coreProperties>
</file>